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81" w:rsidRDefault="00551381" w:rsidP="00551381">
      <w:pPr>
        <w:pStyle w:val="Default"/>
        <w:ind w:right="1080"/>
        <w:jc w:val="right"/>
        <w:rPr>
          <w:b/>
          <w:bCs/>
          <w:sz w:val="23"/>
          <w:szCs w:val="23"/>
        </w:rPr>
      </w:pPr>
      <w:bookmarkStart w:id="0" w:name="SECTION_102__BIDDING_REQUIREMENTS__AND_C"/>
      <w:bookmarkEnd w:id="0"/>
      <w:r>
        <w:rPr>
          <w:b/>
          <w:bCs/>
          <w:sz w:val="23"/>
          <w:szCs w:val="23"/>
        </w:rPr>
        <w:t>MARCH 18, 2020</w:t>
      </w:r>
    </w:p>
    <w:p w:rsidR="00551381" w:rsidRDefault="00551381" w:rsidP="0055138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SECTION 102</w:t>
      </w:r>
    </w:p>
    <w:p w:rsidR="00551381" w:rsidRDefault="00B8073E" w:rsidP="003227C2">
      <w:pPr>
        <w:pStyle w:val="Default"/>
        <w:kinsoku w:val="0"/>
        <w:overflowPunct w:val="0"/>
        <w:spacing w:line="247" w:lineRule="auto"/>
        <w:jc w:val="center"/>
        <w:rPr>
          <w:b/>
        </w:rPr>
      </w:pPr>
      <w:bookmarkStart w:id="1" w:name="_Toc479171965"/>
      <w:r w:rsidRPr="003227C2">
        <w:rPr>
          <w:b/>
        </w:rPr>
        <w:t>BIDDING REQUIREMENTS</w:t>
      </w:r>
      <w:r>
        <w:rPr>
          <w:b/>
        </w:rPr>
        <w:t xml:space="preserve"> </w:t>
      </w:r>
      <w:r w:rsidRPr="003227C2">
        <w:rPr>
          <w:b/>
        </w:rPr>
        <w:t>AND CONDITIONS</w:t>
      </w:r>
      <w:bookmarkEnd w:id="1"/>
    </w:p>
    <w:p w:rsidR="003227C2" w:rsidRPr="003227C2" w:rsidRDefault="003227C2" w:rsidP="003227C2">
      <w:pPr>
        <w:pStyle w:val="Default"/>
        <w:kinsoku w:val="0"/>
        <w:overflowPunct w:val="0"/>
        <w:spacing w:line="247" w:lineRule="auto"/>
        <w:jc w:val="center"/>
        <w:rPr>
          <w:b/>
          <w:color w:val="auto"/>
          <w:sz w:val="20"/>
          <w:szCs w:val="20"/>
        </w:rPr>
      </w:pPr>
    </w:p>
    <w:p w:rsidR="00551381" w:rsidRDefault="00551381" w:rsidP="00551381">
      <w:pPr>
        <w:pStyle w:val="Default"/>
        <w:kinsoku w:val="0"/>
        <w:overflowPunct w:val="0"/>
        <w:spacing w:line="247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Revise Section 102 of the Standard Specifications to include:</w:t>
      </w:r>
    </w:p>
    <w:p w:rsidR="00551381" w:rsidRDefault="00551381" w:rsidP="00551381">
      <w:pPr>
        <w:pStyle w:val="Default"/>
        <w:kinsoku w:val="0"/>
        <w:overflowPunct w:val="0"/>
        <w:spacing w:line="247" w:lineRule="auto"/>
      </w:pPr>
    </w:p>
    <w:p w:rsidR="00045C96" w:rsidRPr="00551381" w:rsidRDefault="00551381" w:rsidP="00551381">
      <w:pPr>
        <w:ind w:right="900"/>
        <w:rPr>
          <w:ins w:id="2" w:author="Straub, Mark" w:date="2021-02-12T08:40:00Z"/>
          <w:rFonts w:ascii="Arial" w:hAnsi="Arial" w:cs="Arial"/>
          <w:sz w:val="20"/>
          <w:szCs w:val="20"/>
        </w:rPr>
      </w:pPr>
      <w:r w:rsidRPr="00551381">
        <w:rPr>
          <w:rFonts w:ascii="Arial" w:hAnsi="Arial" w:cs="Arial"/>
          <w:bCs/>
          <w:sz w:val="20"/>
          <w:szCs w:val="20"/>
        </w:rPr>
        <w:t xml:space="preserve">In </w:t>
      </w:r>
      <w:r w:rsidR="00045C96" w:rsidRPr="00551381">
        <w:rPr>
          <w:rFonts w:ascii="Arial" w:hAnsi="Arial" w:cs="Arial"/>
          <w:bCs/>
          <w:sz w:val="20"/>
          <w:szCs w:val="20"/>
        </w:rPr>
        <w:t>102.05 Examination of Plans, Specifications, Speci</w:t>
      </w:r>
      <w:r>
        <w:rPr>
          <w:rFonts w:ascii="Arial" w:hAnsi="Arial" w:cs="Arial"/>
          <w:bCs/>
          <w:sz w:val="20"/>
          <w:szCs w:val="20"/>
        </w:rPr>
        <w:t>al Provisions, and Site of Work, a</w:t>
      </w:r>
      <w:r w:rsidRPr="00551381">
        <w:rPr>
          <w:rFonts w:ascii="Arial" w:hAnsi="Arial" w:cs="Arial"/>
          <w:bCs/>
          <w:sz w:val="20"/>
          <w:szCs w:val="20"/>
        </w:rPr>
        <w:t xml:space="preserve">dd </w:t>
      </w:r>
      <w:r>
        <w:rPr>
          <w:rFonts w:ascii="Arial" w:hAnsi="Arial" w:cs="Arial"/>
          <w:bCs/>
          <w:sz w:val="20"/>
          <w:szCs w:val="20"/>
        </w:rPr>
        <w:t>this</w:t>
      </w:r>
      <w:r w:rsidRPr="00551381">
        <w:rPr>
          <w:rFonts w:ascii="Arial" w:hAnsi="Arial" w:cs="Arial"/>
          <w:bCs/>
          <w:sz w:val="20"/>
          <w:szCs w:val="20"/>
        </w:rPr>
        <w:t xml:space="preserve"> </w:t>
      </w:r>
      <w:r w:rsidR="00CB181D">
        <w:rPr>
          <w:rFonts w:ascii="Arial" w:hAnsi="Arial" w:cs="Arial"/>
          <w:bCs/>
          <w:sz w:val="20"/>
          <w:szCs w:val="20"/>
        </w:rPr>
        <w:t xml:space="preserve">as the </w:t>
      </w:r>
      <w:r w:rsidRPr="00551381">
        <w:rPr>
          <w:rFonts w:ascii="Arial" w:hAnsi="Arial" w:cs="Arial"/>
          <w:bCs/>
          <w:sz w:val="20"/>
          <w:szCs w:val="20"/>
        </w:rPr>
        <w:t>new third paragraph</w:t>
      </w:r>
      <w:r>
        <w:rPr>
          <w:rFonts w:ascii="Arial" w:hAnsi="Arial" w:cs="Arial"/>
          <w:bCs/>
          <w:sz w:val="20"/>
          <w:szCs w:val="20"/>
        </w:rPr>
        <w:t>:</w:t>
      </w:r>
    </w:p>
    <w:p w:rsidR="00F40D9C" w:rsidRPr="00551381" w:rsidRDefault="00F40D9C" w:rsidP="00551381">
      <w:pPr>
        <w:ind w:right="900"/>
        <w:rPr>
          <w:ins w:id="3" w:author="Straub, Mark" w:date="2021-02-12T08:40:00Z"/>
          <w:rFonts w:ascii="Arial" w:hAnsi="Arial" w:cs="Arial"/>
          <w:sz w:val="20"/>
          <w:szCs w:val="20"/>
        </w:rPr>
      </w:pPr>
    </w:p>
    <w:p w:rsidR="008A6E6C" w:rsidRPr="00551381" w:rsidRDefault="008A6E6C" w:rsidP="00551381">
      <w:pPr>
        <w:ind w:right="900"/>
        <w:rPr>
          <w:ins w:id="4" w:author="Straub, Mark" w:date="2021-02-12T14:02:00Z"/>
          <w:rFonts w:ascii="Arial" w:hAnsi="Arial" w:cs="Arial"/>
          <w:sz w:val="20"/>
          <w:szCs w:val="20"/>
          <w:shd w:val="clear" w:color="auto" w:fill="FFFFFF"/>
        </w:rPr>
      </w:pPr>
      <w:ins w:id="5" w:author="Straub, Mark" w:date="2021-02-12T14:02:00Z">
        <w:r w:rsidRPr="00551381">
          <w:rPr>
            <w:rFonts w:ascii="Arial" w:hAnsi="Arial" w:cs="Arial"/>
            <w:sz w:val="20"/>
            <w:szCs w:val="20"/>
          </w:rPr>
          <w:t xml:space="preserve">“For Information Only” (FIO) quantities provided in the plans are incidental to the work or incidental to pay items.  FIO quantities </w:t>
        </w:r>
        <w:proofErr w:type="gramStart"/>
        <w:r w:rsidRPr="00551381">
          <w:rPr>
            <w:rFonts w:ascii="Arial" w:hAnsi="Arial" w:cs="Arial"/>
            <w:sz w:val="20"/>
            <w:szCs w:val="20"/>
          </w:rPr>
          <w:t>will not be paid for</w:t>
        </w:r>
        <w:proofErr w:type="gramEnd"/>
        <w:r w:rsidRPr="00551381">
          <w:rPr>
            <w:rFonts w:ascii="Arial" w:hAnsi="Arial" w:cs="Arial"/>
            <w:sz w:val="20"/>
            <w:szCs w:val="20"/>
          </w:rPr>
          <w:t xml:space="preserve"> separately.  </w:t>
        </w:r>
        <w:r w:rsidRPr="00551381">
          <w:rPr>
            <w:rFonts w:ascii="Arial" w:hAnsi="Arial" w:cs="Arial"/>
            <w:sz w:val="20"/>
            <w:szCs w:val="20"/>
            <w:shd w:val="clear" w:color="auto" w:fill="FFFFFF"/>
          </w:rPr>
          <w:t>When an FIO quantity varies from original plan amount by greater than 125 percent or less 75 percent, either party is entitled to a price adjustment as per specification 109.04. Any adjustment shall apply only to that portion of the FIO quantity in excess of 125 percent or below 75 percent</w:t>
        </w:r>
      </w:ins>
      <w:ins w:id="6" w:author="Straub, Mark" w:date="2021-02-12T14:04:00Z">
        <w:r w:rsidR="00BD772C" w:rsidRPr="00551381">
          <w:rPr>
            <w:rFonts w:ascii="Arial" w:hAnsi="Arial" w:cs="Arial"/>
            <w:sz w:val="20"/>
            <w:szCs w:val="20"/>
            <w:shd w:val="clear" w:color="auto" w:fill="FFFFFF"/>
          </w:rPr>
          <w:t xml:space="preserve"> of the original plan amount</w:t>
        </w:r>
      </w:ins>
      <w:ins w:id="7" w:author="Straub, Mark" w:date="2021-02-12T14:02:00Z">
        <w:r w:rsidRPr="00551381">
          <w:rPr>
            <w:rFonts w:ascii="Arial" w:hAnsi="Arial" w:cs="Arial"/>
            <w:sz w:val="20"/>
            <w:szCs w:val="20"/>
            <w:shd w:val="clear" w:color="auto" w:fill="FFFFFF"/>
          </w:rPr>
          <w:t>.</w:t>
        </w:r>
      </w:ins>
    </w:p>
    <w:p w:rsidR="00F40D9C" w:rsidRPr="00045C96" w:rsidRDefault="00F40D9C" w:rsidP="00551381">
      <w:pPr>
        <w:ind w:right="900"/>
      </w:pPr>
    </w:p>
    <w:p w:rsidR="00FB6209" w:rsidRDefault="00FB6209">
      <w:bookmarkStart w:id="8" w:name="_GoBack"/>
      <w:bookmarkEnd w:id="8"/>
    </w:p>
    <w:sectPr w:rsidR="00FB6209" w:rsidSect="00551381">
      <w:type w:val="continuous"/>
      <w:pgSz w:w="12240" w:h="15840"/>
      <w:pgMar w:top="806" w:right="720" w:bottom="634" w:left="1080" w:header="720" w:footer="720" w:gutter="0"/>
      <w:cols w:space="720" w:equalWidth="0">
        <w:col w:w="1100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aub, Mark">
    <w15:presenceInfo w15:providerId="AD" w15:userId="S-1-5-21-1715567821-1935655697-682003330-67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96"/>
    <w:rsid w:val="00003C92"/>
    <w:rsid w:val="000349F8"/>
    <w:rsid w:val="00034FB7"/>
    <w:rsid w:val="00037E36"/>
    <w:rsid w:val="00045C96"/>
    <w:rsid w:val="00075D23"/>
    <w:rsid w:val="00084648"/>
    <w:rsid w:val="000B7F71"/>
    <w:rsid w:val="000D1953"/>
    <w:rsid w:val="000D47B3"/>
    <w:rsid w:val="000D5807"/>
    <w:rsid w:val="000F0B40"/>
    <w:rsid w:val="001060AB"/>
    <w:rsid w:val="00114A95"/>
    <w:rsid w:val="001178E2"/>
    <w:rsid w:val="001516A3"/>
    <w:rsid w:val="00167AC2"/>
    <w:rsid w:val="001D4B08"/>
    <w:rsid w:val="001E6A66"/>
    <w:rsid w:val="001F106C"/>
    <w:rsid w:val="002247FA"/>
    <w:rsid w:val="00232C13"/>
    <w:rsid w:val="00241DC8"/>
    <w:rsid w:val="00264047"/>
    <w:rsid w:val="00274AB5"/>
    <w:rsid w:val="00274EE6"/>
    <w:rsid w:val="0029393D"/>
    <w:rsid w:val="00295CCA"/>
    <w:rsid w:val="00315F6D"/>
    <w:rsid w:val="00316316"/>
    <w:rsid w:val="003227C2"/>
    <w:rsid w:val="00336578"/>
    <w:rsid w:val="00364B60"/>
    <w:rsid w:val="003A4E12"/>
    <w:rsid w:val="003B7EF4"/>
    <w:rsid w:val="0040223F"/>
    <w:rsid w:val="00402CCB"/>
    <w:rsid w:val="00407DA5"/>
    <w:rsid w:val="00432418"/>
    <w:rsid w:val="00460F0A"/>
    <w:rsid w:val="004A2C5C"/>
    <w:rsid w:val="004B7745"/>
    <w:rsid w:val="004E20FD"/>
    <w:rsid w:val="004F6501"/>
    <w:rsid w:val="00512A11"/>
    <w:rsid w:val="005158C7"/>
    <w:rsid w:val="00517190"/>
    <w:rsid w:val="0051759D"/>
    <w:rsid w:val="00543172"/>
    <w:rsid w:val="00551381"/>
    <w:rsid w:val="00593E18"/>
    <w:rsid w:val="005974F3"/>
    <w:rsid w:val="005A5962"/>
    <w:rsid w:val="005A621F"/>
    <w:rsid w:val="005F15C4"/>
    <w:rsid w:val="00613259"/>
    <w:rsid w:val="00631B9F"/>
    <w:rsid w:val="006419D7"/>
    <w:rsid w:val="00653F65"/>
    <w:rsid w:val="00655C4B"/>
    <w:rsid w:val="00667B71"/>
    <w:rsid w:val="0068568C"/>
    <w:rsid w:val="006B0CB2"/>
    <w:rsid w:val="006F219C"/>
    <w:rsid w:val="0070191F"/>
    <w:rsid w:val="00737DD9"/>
    <w:rsid w:val="00750082"/>
    <w:rsid w:val="007635E8"/>
    <w:rsid w:val="0076448E"/>
    <w:rsid w:val="00774546"/>
    <w:rsid w:val="00775A76"/>
    <w:rsid w:val="00780A3F"/>
    <w:rsid w:val="0079703A"/>
    <w:rsid w:val="007D342D"/>
    <w:rsid w:val="007E0A0E"/>
    <w:rsid w:val="007F200D"/>
    <w:rsid w:val="00811827"/>
    <w:rsid w:val="00811B16"/>
    <w:rsid w:val="008173B0"/>
    <w:rsid w:val="00854EE9"/>
    <w:rsid w:val="00865539"/>
    <w:rsid w:val="008964B3"/>
    <w:rsid w:val="008A58CD"/>
    <w:rsid w:val="008A6E6C"/>
    <w:rsid w:val="008B344F"/>
    <w:rsid w:val="008D3164"/>
    <w:rsid w:val="00901403"/>
    <w:rsid w:val="00905045"/>
    <w:rsid w:val="00941EC0"/>
    <w:rsid w:val="0094325B"/>
    <w:rsid w:val="00943F8C"/>
    <w:rsid w:val="0094442C"/>
    <w:rsid w:val="0096787B"/>
    <w:rsid w:val="009776A1"/>
    <w:rsid w:val="009B20B6"/>
    <w:rsid w:val="009B53D5"/>
    <w:rsid w:val="009C7C49"/>
    <w:rsid w:val="009D565D"/>
    <w:rsid w:val="009E09DC"/>
    <w:rsid w:val="00A20F49"/>
    <w:rsid w:val="00A237E3"/>
    <w:rsid w:val="00A271B4"/>
    <w:rsid w:val="00A41ECC"/>
    <w:rsid w:val="00A53C8F"/>
    <w:rsid w:val="00A55649"/>
    <w:rsid w:val="00A90581"/>
    <w:rsid w:val="00A96CF2"/>
    <w:rsid w:val="00AB1C63"/>
    <w:rsid w:val="00AD3E5C"/>
    <w:rsid w:val="00AD5A6E"/>
    <w:rsid w:val="00B32322"/>
    <w:rsid w:val="00B727CB"/>
    <w:rsid w:val="00B8073E"/>
    <w:rsid w:val="00BD0408"/>
    <w:rsid w:val="00BD772C"/>
    <w:rsid w:val="00BE73EC"/>
    <w:rsid w:val="00BE7812"/>
    <w:rsid w:val="00C47C78"/>
    <w:rsid w:val="00C614FF"/>
    <w:rsid w:val="00CB181D"/>
    <w:rsid w:val="00CB2A1D"/>
    <w:rsid w:val="00CC4147"/>
    <w:rsid w:val="00CF09A2"/>
    <w:rsid w:val="00D05165"/>
    <w:rsid w:val="00D12D64"/>
    <w:rsid w:val="00D20505"/>
    <w:rsid w:val="00D314C6"/>
    <w:rsid w:val="00D43365"/>
    <w:rsid w:val="00D52937"/>
    <w:rsid w:val="00DB2770"/>
    <w:rsid w:val="00DB4B27"/>
    <w:rsid w:val="00E14A17"/>
    <w:rsid w:val="00E2676E"/>
    <w:rsid w:val="00E37902"/>
    <w:rsid w:val="00E423AC"/>
    <w:rsid w:val="00E84B0E"/>
    <w:rsid w:val="00EA497F"/>
    <w:rsid w:val="00EB6239"/>
    <w:rsid w:val="00EC0613"/>
    <w:rsid w:val="00F173D5"/>
    <w:rsid w:val="00F33704"/>
    <w:rsid w:val="00F40D9C"/>
    <w:rsid w:val="00F568D0"/>
    <w:rsid w:val="00F94729"/>
    <w:rsid w:val="00FB6209"/>
    <w:rsid w:val="00FE5E09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6277E-6B87-48F3-BD5B-0AFF2EF6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1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Mark</dc:creator>
  <cp:keywords/>
  <dc:description/>
  <cp:lastModifiedBy>Kayen, Michele</cp:lastModifiedBy>
  <cp:revision>4</cp:revision>
  <dcterms:created xsi:type="dcterms:W3CDTF">2021-02-23T16:39:00Z</dcterms:created>
  <dcterms:modified xsi:type="dcterms:W3CDTF">2021-02-23T17:49:00Z</dcterms:modified>
</cp:coreProperties>
</file>